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6" w:rsidRPr="008967C7" w:rsidRDefault="00253186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201</w:t>
      </w:r>
      <w:r w:rsidR="00D8584E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西螺國際志工營</w:t>
      </w:r>
    </w:p>
    <w:p w:rsidR="00253186" w:rsidRPr="008967C7" w:rsidRDefault="00253186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活動簡章暨報名表</w:t>
      </w:r>
    </w:p>
    <w:p w:rsidR="00253186" w:rsidRPr="008967C7" w:rsidRDefault="00253186" w:rsidP="009A16E2">
      <w:pPr>
        <w:spacing w:line="360" w:lineRule="auto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一、主旨</w:t>
      </w:r>
    </w:p>
    <w:p w:rsidR="00253186" w:rsidRPr="008967C7" w:rsidRDefault="00253186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shorttext1"/>
          <w:rFonts w:ascii="微軟正黑體" w:eastAsia="微軟正黑體" w:hAnsi="微軟正黑體"/>
          <w:color w:val="000000"/>
          <w:szCs w:val="24"/>
        </w:rPr>
        <w:t xml:space="preserve">    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西螺擁有超過</w:t>
      </w:r>
      <w:r w:rsidRPr="008967C7">
        <w:rPr>
          <w:rStyle w:val="shorttext1"/>
          <w:rFonts w:ascii="微軟正黑體" w:eastAsia="微軟正黑體" w:hAnsi="微軟正黑體"/>
          <w:szCs w:val="24"/>
        </w:rPr>
        <w:t xml:space="preserve"> 300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多年的歷史，在</w:t>
      </w:r>
      <w:r w:rsidRPr="008967C7">
        <w:rPr>
          <w:rStyle w:val="shorttext1"/>
          <w:rFonts w:ascii="微軟正黑體" w:eastAsia="微軟正黑體" w:hAnsi="微軟正黑體"/>
          <w:szCs w:val="24"/>
        </w:rPr>
        <w:t>1937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年日治時期，西螺進行都市改建計劃，為了配合街道拓寬過程，許多街屋外牆被拆除整修或重建。當時，西螺街市有大面積的變化。在</w:t>
      </w:r>
      <w:r w:rsidRPr="008967C7">
        <w:rPr>
          <w:rStyle w:val="shorttext1"/>
          <w:rFonts w:ascii="微軟正黑體" w:eastAsia="微軟正黑體" w:hAnsi="微軟正黑體"/>
          <w:szCs w:val="24"/>
        </w:rPr>
        <w:t>1925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年至</w:t>
      </w:r>
      <w:r w:rsidRPr="008967C7">
        <w:rPr>
          <w:rStyle w:val="shorttext1"/>
          <w:rFonts w:ascii="微軟正黑體" w:eastAsia="微軟正黑體" w:hAnsi="微軟正黑體"/>
          <w:szCs w:val="24"/>
        </w:rPr>
        <w:t>1945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</w:t>
      </w:r>
      <w:proofErr w:type="gramStart"/>
      <w:r w:rsidRPr="008967C7">
        <w:rPr>
          <w:rStyle w:val="shorttext1"/>
          <w:rFonts w:ascii="微軟正黑體" w:eastAsia="微軟正黑體" w:hAnsi="微軟正黑體" w:hint="eastAsia"/>
          <w:szCs w:val="24"/>
        </w:rPr>
        <w:t>期間，</w:t>
      </w:r>
      <w:proofErr w:type="gramEnd"/>
      <w:r w:rsidRPr="008967C7">
        <w:rPr>
          <w:rStyle w:val="shorttext1"/>
          <w:rFonts w:ascii="微軟正黑體" w:eastAsia="微軟正黑體" w:hAnsi="微軟正黑體" w:hint="eastAsia"/>
          <w:szCs w:val="24"/>
        </w:rPr>
        <w:t>延平老街上可見各種獨特的建築風格。幾年之內，西螺街兩旁可看到數百間的裝飾藝術建築物，西螺老街富含歷史文化的特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質。</w:t>
      </w:r>
    </w:p>
    <w:p w:rsidR="00253186" w:rsidRPr="008967C7" w:rsidRDefault="00253186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 xml:space="preserve">    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延平老街現在仍然有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142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間老街屋，多數是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90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年前建成的。以前，延平老街是西螺的中心，每家商店都非常熱鬧繁忙，不過現在，大多數的居民已經搬離，有些房屋閒置很久。老街氛圍變落寞，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不過近年來，在螺陽文教基金會及公部門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的推動下，老街開始有了改變，店一間一間開回來了，人也逐漸多了起來。我們試圖將藝術及創意帶入社區，讓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老社區有更多發展的可能。</w:t>
      </w:r>
    </w:p>
    <w:p w:rsidR="00253186" w:rsidRPr="008967C7" w:rsidRDefault="00253186" w:rsidP="008967C7">
      <w:pPr>
        <w:adjustRightInd w:val="0"/>
        <w:snapToGrid w:val="0"/>
        <w:spacing w:line="360" w:lineRule="auto"/>
        <w:ind w:firstLine="480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過去</w:t>
      </w:r>
      <w:r w:rsidR="00D8584E">
        <w:rPr>
          <w:rStyle w:val="longtext1"/>
          <w:rFonts w:ascii="微軟正黑體" w:eastAsia="微軟正黑體" w:hAnsi="微軟正黑體" w:hint="eastAsia"/>
          <w:sz w:val="22"/>
          <w:szCs w:val="16"/>
        </w:rPr>
        <w:t>9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年，我們辦理了</w:t>
      </w:r>
      <w:r w:rsidR="00D8584E">
        <w:rPr>
          <w:rStyle w:val="longtext1"/>
          <w:rFonts w:ascii="微軟正黑體" w:eastAsia="微軟正黑體" w:hAnsi="微軟正黑體"/>
          <w:sz w:val="22"/>
          <w:szCs w:val="16"/>
        </w:rPr>
        <w:t>11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屆的國際志工營，整理了多間閒置老屋，有背包客棧和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72ART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、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Yen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的廚房、吳厝社區讀書角…等，完成多件公共藝術作品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，</w:t>
      </w:r>
      <w:r w:rsidRPr="00EE292A">
        <w:rPr>
          <w:rStyle w:val="longtext1"/>
          <w:rFonts w:ascii="微軟正黑體" w:eastAsia="微軟正黑體" w:hAnsi="微軟正黑體" w:hint="eastAsia"/>
          <w:sz w:val="22"/>
          <w:szCs w:val="16"/>
        </w:rPr>
        <w:t>協助西螺在地有機農業的發展與推廣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，但仍然還有許多工作需持續去做。今年，志工們將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進駐</w:t>
      </w:r>
      <w:r w:rsidR="00DE4014" w:rsidRPr="00DE4014">
        <w:rPr>
          <w:rStyle w:val="longtext1"/>
          <w:rFonts w:ascii="微軟正黑體" w:eastAsia="微軟正黑體" w:hAnsi="微軟正黑體"/>
          <w:sz w:val="22"/>
          <w:szCs w:val="16"/>
        </w:rPr>
        <w:t>西螺埤頭、河南、新社社區(新安里、新豐里)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社區協助整理環境等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，</w:t>
      </w:r>
      <w:bookmarkStart w:id="0" w:name="_GoBack"/>
      <w:bookmarkEnd w:id="0"/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透過計畫連結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人與社區，也將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透過修繕，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維護老屋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及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西螺老街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的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環境，讓志工體驗在地文化。這兩</w:t>
      </w:r>
      <w:proofErr w:type="gramStart"/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週</w:t>
      </w:r>
      <w:proofErr w:type="gramEnd"/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工作營的時間，除了邀請您幫助西螺老街的文化發展，亦能在西螺結識來自國內外有著相同嗜好的朋友。</w:t>
      </w:r>
    </w:p>
    <w:p w:rsidR="00253186" w:rsidRPr="008967C7" w:rsidRDefault="00253186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Cs w:val="24"/>
        </w:rPr>
      </w:pPr>
    </w:p>
    <w:p w:rsidR="00253186" w:rsidRPr="00EE292A" w:rsidRDefault="00253186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/>
          <w:color w:val="000000"/>
          <w:szCs w:val="24"/>
        </w:rPr>
        <w:br w:type="page"/>
      </w:r>
      <w:r w:rsidRPr="00EE292A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以下為歷年西螺工作營相關照片</w:t>
      </w:r>
      <w:r w:rsidRPr="00EE292A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438"/>
      </w:tblGrid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157C65" w:rsidP="00BC5F0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333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9652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33575" cy="13049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90725" cy="136207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2010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年西螺國際志工營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協助打造西螺背包客棧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bookmarkStart w:id="1" w:name="OLE_LINK3"/>
            <w:r w:rsidRPr="00426AC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西螺國際志工營</w:t>
            </w:r>
            <w:bookmarkEnd w:id="1"/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彩繪鐵</w:t>
            </w:r>
            <w:proofErr w:type="gramStart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門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公共藝術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馬賽克牆壁拼貼</w:t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81200" cy="14859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38659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66900" cy="14097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157C65" w:rsidP="0092402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43100" cy="14192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泥作課程</w:t>
            </w:r>
            <w:proofErr w:type="gramEnd"/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完成</w:t>
            </w:r>
            <w:proofErr w:type="gramStart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抿</w:t>
            </w:r>
            <w:proofErr w:type="gramEnd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石子地坪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舊傢俱維修課程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修復方法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整理西螺老街文化館花園</w:t>
            </w:r>
          </w:p>
        </w:tc>
      </w:tr>
      <w:tr w:rsidR="00253186" w:rsidRPr="008967C7" w:rsidTr="00426AC3">
        <w:trPr>
          <w:trHeight w:val="2462"/>
          <w:jc w:val="center"/>
        </w:trPr>
        <w:tc>
          <w:tcPr>
            <w:tcW w:w="3348" w:type="dxa"/>
            <w:vAlign w:val="center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28800" cy="12096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BC5F0F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276350"/>
                  <wp:effectExtent l="0" t="0" r="0" b="0"/>
                  <wp:docPr id="8" name="Picture 11" descr="IMG_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157C65" w:rsidP="00BC5F0F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1447800"/>
                  <wp:effectExtent l="0" t="0" r="9525" b="0"/>
                  <wp:docPr id="9" name="Picture 100" descr="_MG_9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_MG_9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2014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馬賽克藝術圍牆製作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proofErr w:type="gramStart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一畝田國際</w:t>
            </w:r>
            <w:proofErr w:type="gramEnd"/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工作營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協助在地有機農業的發展與推廣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color w:val="666666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到學校進行英文教學</w:t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  <w:vAlign w:val="center"/>
          </w:tcPr>
          <w:p w:rsidR="00253186" w:rsidRPr="00EE292A" w:rsidRDefault="00157C65" w:rsidP="00EE292A">
            <w:r>
              <w:rPr>
                <w:noProof/>
              </w:rPr>
              <w:drawing>
                <wp:inline distT="0" distB="0" distL="0" distR="0">
                  <wp:extent cx="2124075" cy="141922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257300"/>
                  <wp:effectExtent l="0" t="0" r="0" b="0"/>
                  <wp:docPr id="11" name="Picture 15" descr="_MG_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_MG_7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009775" cy="1276350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協助打造吳厝社區讀書角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布袋戲文化體驗及教學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西螺小鎮文化體驗</w:t>
            </w:r>
          </w:p>
        </w:tc>
      </w:tr>
    </w:tbl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/>
          <w:b/>
        </w:rPr>
        <w:br w:type="page"/>
      </w:r>
      <w:r w:rsidRPr="008967C7">
        <w:rPr>
          <w:rFonts w:ascii="微軟正黑體" w:eastAsia="微軟正黑體" w:hAnsi="微軟正黑體" w:hint="eastAsia"/>
          <w:b/>
        </w:rPr>
        <w:lastRenderedPageBreak/>
        <w:t>二、辦理單位：</w:t>
      </w:r>
    </w:p>
    <w:p w:rsidR="00253186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  <w:bCs/>
        </w:rPr>
      </w:pPr>
      <w:r w:rsidRPr="008967C7">
        <w:rPr>
          <w:rFonts w:ascii="微軟正黑體" w:eastAsia="微軟正黑體" w:hAnsi="微軟正黑體" w:hint="eastAsia"/>
          <w:b/>
        </w:rPr>
        <w:t>指導單位：</w:t>
      </w:r>
      <w:r w:rsidR="00D8584E">
        <w:rPr>
          <w:rFonts w:ascii="微軟正黑體" w:eastAsia="微軟正黑體" w:hAnsi="微軟正黑體" w:hint="eastAsia"/>
          <w:bCs/>
        </w:rPr>
        <w:t>彰化生活美學館</w:t>
      </w:r>
    </w:p>
    <w:p w:rsidR="00253186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主辦單位：</w:t>
      </w:r>
      <w:r w:rsidRPr="008967C7">
        <w:rPr>
          <w:rFonts w:ascii="微軟正黑體" w:eastAsia="微軟正黑體" w:hAnsi="微軟正黑體" w:hint="eastAsia"/>
        </w:rPr>
        <w:t>財團法人雲林縣</w:t>
      </w:r>
      <w:proofErr w:type="gramStart"/>
      <w:r w:rsidRPr="008967C7">
        <w:rPr>
          <w:rFonts w:ascii="微軟正黑體" w:eastAsia="微軟正黑體" w:hAnsi="微軟正黑體" w:hint="eastAsia"/>
        </w:rPr>
        <w:t>螺</w:t>
      </w:r>
      <w:proofErr w:type="gramEnd"/>
      <w:r w:rsidRPr="008967C7">
        <w:rPr>
          <w:rFonts w:ascii="微軟正黑體" w:eastAsia="微軟正黑體" w:hAnsi="微軟正黑體" w:hint="eastAsia"/>
        </w:rPr>
        <w:t>陽文教基金會</w:t>
      </w:r>
    </w:p>
    <w:p w:rsidR="00253186" w:rsidRPr="008967C7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協辦單位：</w:t>
      </w:r>
      <w:r w:rsidRPr="008967C7">
        <w:rPr>
          <w:rFonts w:ascii="微軟正黑體" w:eastAsia="微軟正黑體" w:hAnsi="微軟正黑體" w:hint="eastAsia"/>
        </w:rPr>
        <w:t>願景青年行動網協會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三、活動日期：</w:t>
      </w:r>
      <w:r w:rsidR="00D8584E">
        <w:rPr>
          <w:rFonts w:ascii="微軟正黑體" w:eastAsia="微軟正黑體" w:hAnsi="微軟正黑體"/>
        </w:rPr>
        <w:t>201</w:t>
      </w:r>
      <w:r w:rsidR="00D8584E">
        <w:rPr>
          <w:rFonts w:ascii="微軟正黑體" w:eastAsia="微軟正黑體" w:hAnsi="微軟正黑體" w:hint="eastAsia"/>
        </w:rPr>
        <w:t>9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 w:hint="eastAsia"/>
        </w:rPr>
        <w:t>2</w:t>
      </w:r>
      <w:r w:rsidRPr="008967C7">
        <w:rPr>
          <w:rFonts w:ascii="微軟正黑體" w:eastAsia="微軟正黑體" w:hAnsi="微軟正黑體" w:hint="eastAsia"/>
        </w:rPr>
        <w:t>日至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13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(</w:t>
      </w:r>
      <w:r w:rsidRPr="008967C7">
        <w:rPr>
          <w:rFonts w:ascii="微軟正黑體" w:eastAsia="微軟正黑體" w:hAnsi="微軟正黑體" w:hint="eastAsia"/>
        </w:rPr>
        <w:t>共兩周</w:t>
      </w:r>
      <w:r w:rsidRPr="008967C7">
        <w:rPr>
          <w:rFonts w:ascii="微軟正黑體" w:eastAsia="微軟正黑體" w:hAnsi="微軟正黑體"/>
        </w:rPr>
        <w:t>)</w:t>
      </w:r>
    </w:p>
    <w:p w:rsidR="00253186" w:rsidRPr="00EE292A" w:rsidRDefault="00253186" w:rsidP="00EE292A">
      <w:pPr>
        <w:spacing w:line="560" w:lineRule="exact"/>
        <w:ind w:left="1620" w:hangingChars="675" w:hanging="1620"/>
        <w:rPr>
          <w:rFonts w:ascii="微軟正黑體" w:eastAsia="微軟正黑體" w:hAnsi="微軟正黑體"/>
          <w:sz w:val="20"/>
          <w:szCs w:val="20"/>
        </w:rPr>
      </w:pPr>
      <w:r w:rsidRPr="008967C7">
        <w:rPr>
          <w:rFonts w:ascii="微軟正黑體" w:eastAsia="微軟正黑體" w:hAnsi="微軟正黑體" w:hint="eastAsia"/>
          <w:b/>
        </w:rPr>
        <w:t>四、參加對象：</w:t>
      </w:r>
      <w:r w:rsidRPr="008967C7">
        <w:rPr>
          <w:rFonts w:ascii="微軟正黑體" w:eastAsia="微軟正黑體" w:hAnsi="微軟正黑體"/>
        </w:rPr>
        <w:t>18</w:t>
      </w:r>
      <w:r w:rsidRPr="008967C7">
        <w:rPr>
          <w:rFonts w:ascii="微軟正黑體" w:eastAsia="微軟正黑體" w:hAnsi="微軟正黑體" w:hint="eastAsia"/>
        </w:rPr>
        <w:t>歲至</w:t>
      </w:r>
      <w:r w:rsidRPr="008967C7">
        <w:rPr>
          <w:rFonts w:ascii="微軟正黑體" w:eastAsia="微軟正黑體" w:hAnsi="微軟正黑體"/>
        </w:rPr>
        <w:t>40</w:t>
      </w:r>
      <w:r w:rsidRPr="008967C7">
        <w:rPr>
          <w:rFonts w:ascii="微軟正黑體" w:eastAsia="微軟正黑體" w:hAnsi="微軟正黑體" w:hint="eastAsia"/>
        </w:rPr>
        <w:t>歲之國內外大專校院學生與社會大眾，以戶籍在雲林縣者為優先錄取對象。</w:t>
      </w:r>
      <w:r w:rsidRPr="008967C7">
        <w:rPr>
          <w:rFonts w:ascii="微軟正黑體" w:eastAsia="微軟正黑體" w:hAnsi="微軟正黑體"/>
        </w:rPr>
        <w:br/>
      </w:r>
      <w:r w:rsidRPr="00EE292A">
        <w:rPr>
          <w:rFonts w:ascii="微軟正黑體" w:eastAsia="微軟正黑體" w:hAnsi="微軟正黑體" w:hint="eastAsia"/>
          <w:sz w:val="20"/>
          <w:szCs w:val="20"/>
        </w:rPr>
        <w:t>（本會將委託願景青年網協招募</w:t>
      </w:r>
      <w:r w:rsidRPr="00EE292A">
        <w:rPr>
          <w:rFonts w:ascii="微軟正黑體" w:eastAsia="微軟正黑體" w:hAnsi="微軟正黑體"/>
          <w:sz w:val="20"/>
          <w:szCs w:val="20"/>
        </w:rPr>
        <w:t>10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位外國志工及本地志工加入）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五、參加地點：</w:t>
      </w:r>
      <w:r w:rsidRPr="008967C7">
        <w:rPr>
          <w:rFonts w:ascii="微軟正黑體" w:eastAsia="微軟正黑體" w:hAnsi="微軟正黑體" w:hint="eastAsia"/>
        </w:rPr>
        <w:t>雲林縣西螺鎮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六、活動費用：</w:t>
      </w:r>
      <w:r w:rsidRPr="008967C7">
        <w:rPr>
          <w:rFonts w:ascii="微軟正黑體" w:eastAsia="微軟正黑體" w:hAnsi="微軟正黑體" w:hint="eastAsia"/>
        </w:rPr>
        <w:t>費用</w:t>
      </w:r>
      <w:r w:rsidRPr="003C6264">
        <w:rPr>
          <w:rFonts w:ascii="微軟正黑體" w:eastAsia="微軟正黑體" w:hAnsi="微軟正黑體"/>
          <w:color w:val="FF0000"/>
        </w:rPr>
        <w:t>3000</w:t>
      </w:r>
      <w:r w:rsidRPr="008967C7">
        <w:rPr>
          <w:rFonts w:ascii="微軟正黑體" w:eastAsia="微軟正黑體" w:hAnsi="微軟正黑體" w:hint="eastAsia"/>
        </w:rPr>
        <w:t>元，提供食宿，確定錄取後才需繳費。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七、報名辦法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報名：</w:t>
      </w:r>
      <w:r w:rsidRPr="008967C7">
        <w:rPr>
          <w:rFonts w:ascii="微軟正黑體" w:eastAsia="微軟正黑體" w:hAnsi="微軟正黑體" w:hint="eastAsia"/>
        </w:rPr>
        <w:t>即日起至</w:t>
      </w:r>
      <w:r w:rsidR="00D8584E">
        <w:rPr>
          <w:rFonts w:ascii="微軟正黑體" w:eastAsia="微軟正黑體" w:hAnsi="微軟正黑體"/>
        </w:rPr>
        <w:t>201</w:t>
      </w:r>
      <w:r w:rsidR="00D8584E">
        <w:rPr>
          <w:rFonts w:ascii="微軟正黑體" w:eastAsia="微軟正黑體" w:hAnsi="微軟正黑體" w:hint="eastAsia"/>
        </w:rPr>
        <w:t>9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 w:hint="eastAsia"/>
        </w:rPr>
        <w:t>11</w:t>
      </w:r>
      <w:r w:rsidRPr="008967C7">
        <w:rPr>
          <w:rFonts w:ascii="微軟正黑體" w:eastAsia="微軟正黑體" w:hAnsi="微軟正黑體" w:hint="eastAsia"/>
        </w:rPr>
        <w:t>日截止。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報名方式：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或傳真報名；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  <w:u w:val="single"/>
        </w:rPr>
        <w:t>louyoung1995@gmail.com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傳真：</w:t>
      </w:r>
      <w:r w:rsidRPr="008967C7">
        <w:rPr>
          <w:rFonts w:ascii="微軟正黑體" w:eastAsia="微軟正黑體" w:hAnsi="微軟正黑體"/>
        </w:rPr>
        <w:t>05-5879583</w:t>
      </w:r>
      <w:r w:rsidRPr="008967C7">
        <w:rPr>
          <w:rFonts w:ascii="微軟正黑體" w:eastAsia="微軟正黑體" w:hAnsi="微軟正黑體" w:hint="eastAsia"/>
        </w:rPr>
        <w:t>電話：</w:t>
      </w:r>
      <w:r w:rsidRPr="008967C7">
        <w:rPr>
          <w:rFonts w:ascii="微軟正黑體" w:eastAsia="微軟正黑體" w:hAnsi="微軟正黑體"/>
        </w:rPr>
        <w:t>05-5861444/5860101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錄取公告：</w:t>
      </w:r>
      <w:r w:rsidRPr="008967C7"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/>
        </w:rPr>
        <w:t>1</w:t>
      </w:r>
      <w:r w:rsidR="00D8584E">
        <w:rPr>
          <w:rFonts w:ascii="微軟正黑體" w:eastAsia="微軟正黑體" w:hAnsi="微軟正黑體" w:hint="eastAsia"/>
        </w:rPr>
        <w:t>2</w:t>
      </w:r>
      <w:r w:rsidRPr="008967C7">
        <w:rPr>
          <w:rFonts w:ascii="微軟正黑體" w:eastAsia="微軟正黑體" w:hAnsi="微軟正黑體" w:hint="eastAsia"/>
        </w:rPr>
        <w:t>日公告錄取名單於本會網站</w:t>
      </w:r>
      <w:proofErr w:type="gramStart"/>
      <w:r w:rsidRPr="008967C7">
        <w:rPr>
          <w:rFonts w:ascii="微軟正黑體" w:eastAsia="微軟正黑體" w:hAnsi="微軟正黑體" w:hint="eastAsia"/>
        </w:rPr>
        <w:t>（</w:t>
      </w:r>
      <w:proofErr w:type="gramEnd"/>
      <w:r w:rsidRPr="008967C7">
        <w:rPr>
          <w:rFonts w:ascii="微軟正黑體" w:eastAsia="微軟正黑體" w:hAnsi="微軟正黑體"/>
        </w:rPr>
        <w:t>www.louyoung.org.tw</w:t>
      </w:r>
      <w:proofErr w:type="gramStart"/>
      <w:r w:rsidRPr="008967C7">
        <w:rPr>
          <w:rFonts w:ascii="微軟正黑體" w:eastAsia="微軟正黑體" w:hAnsi="微軟正黑體" w:hint="eastAsia"/>
        </w:rPr>
        <w:t>）</w:t>
      </w:r>
      <w:proofErr w:type="gramEnd"/>
      <w:r w:rsidRPr="008967C7">
        <w:rPr>
          <w:rFonts w:ascii="微軟正黑體" w:eastAsia="微軟正黑體" w:hAnsi="微軟正黑體" w:hint="eastAsia"/>
        </w:rPr>
        <w:t>、</w:t>
      </w:r>
      <w:r w:rsidRPr="008967C7">
        <w:rPr>
          <w:rFonts w:ascii="微軟正黑體" w:eastAsia="微軟正黑體" w:hAnsi="微軟正黑體"/>
        </w:rPr>
        <w:t>Facebook</w:t>
      </w:r>
      <w:r w:rsidRPr="008967C7">
        <w:rPr>
          <w:rFonts w:ascii="微軟正黑體" w:eastAsia="微軟正黑體" w:hAnsi="微軟正黑體" w:hint="eastAsia"/>
        </w:rPr>
        <w:t>（螺陽文教），並以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通知，請於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</w:t>
      </w:r>
      <w:r w:rsidR="00D8584E">
        <w:rPr>
          <w:rFonts w:ascii="微軟正黑體" w:eastAsia="微軟正黑體" w:hAnsi="微軟正黑體" w:hint="eastAsia"/>
        </w:rPr>
        <w:t>9</w:t>
      </w:r>
      <w:r w:rsidRPr="008967C7">
        <w:rPr>
          <w:rFonts w:ascii="微軟正黑體" w:eastAsia="微軟正黑體" w:hAnsi="微軟正黑體" w:hint="eastAsia"/>
        </w:rPr>
        <w:t>日前完成繳費，才算完成報名。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八、報到時地：</w:t>
      </w:r>
      <w:r>
        <w:rPr>
          <w:rFonts w:ascii="微軟正黑體" w:eastAsia="微軟正黑體" w:hAnsi="微軟正黑體"/>
          <w:bCs/>
        </w:rPr>
        <w:t>2018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 w:hint="eastAsia"/>
        </w:rPr>
        <w:t>2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5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00~17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</w:t>
      </w:r>
      <w:r w:rsidRPr="008967C7">
        <w:rPr>
          <w:rFonts w:ascii="微軟正黑體" w:eastAsia="微軟正黑體" w:hAnsi="微軟正黑體" w:hint="eastAsia"/>
        </w:rPr>
        <w:t>。</w:t>
      </w:r>
    </w:p>
    <w:p w:rsidR="00253186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雲林縣西螺鎮延平老街文化館（延平路</w:t>
      </w:r>
      <w:r w:rsidRPr="008967C7">
        <w:rPr>
          <w:rFonts w:ascii="微軟正黑體" w:eastAsia="微軟正黑體" w:hAnsi="微軟正黑體"/>
        </w:rPr>
        <w:t>92</w:t>
      </w:r>
      <w:r w:rsidRPr="008967C7">
        <w:rPr>
          <w:rFonts w:ascii="微軟正黑體" w:eastAsia="微軟正黑體" w:hAnsi="微軟正黑體" w:hint="eastAsia"/>
        </w:rPr>
        <w:t>號）</w:t>
      </w:r>
      <w:r w:rsidRPr="008967C7">
        <w:rPr>
          <w:rFonts w:ascii="微軟正黑體" w:eastAsia="微軟正黑體" w:hAnsi="微軟正黑體"/>
        </w:rPr>
        <w:t xml:space="preserve"> </w:t>
      </w:r>
    </w:p>
    <w:p w:rsidR="00253186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  <w:b/>
          <w:w w:val="90"/>
        </w:rPr>
      </w:pPr>
      <w:r>
        <w:rPr>
          <w:rFonts w:ascii="微軟正黑體" w:eastAsia="微軟正黑體" w:hAnsi="微軟正黑體"/>
        </w:rPr>
        <w:br w:type="page"/>
      </w:r>
      <w:r w:rsidRPr="00627684">
        <w:rPr>
          <w:rFonts w:ascii="微軟正黑體" w:eastAsia="微軟正黑體" w:hAnsi="微軟正黑體" w:hint="eastAsia"/>
          <w:b/>
        </w:rPr>
        <w:lastRenderedPageBreak/>
        <w:t>九、</w:t>
      </w:r>
      <w:r w:rsidRPr="00627684">
        <w:rPr>
          <w:rFonts w:ascii="微軟正黑體" w:eastAsia="微軟正黑體" w:hAnsi="微軟正黑體" w:hint="eastAsia"/>
          <w:b/>
          <w:w w:val="90"/>
        </w:rPr>
        <w:t>行程表：</w:t>
      </w:r>
    </w:p>
    <w:tbl>
      <w:tblPr>
        <w:tblpPr w:leftFromText="181" w:rightFromText="181" w:vertAnchor="text" w:horzAnchor="margin" w:tblpXSpec="center" w:tblpY="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794"/>
        <w:gridCol w:w="6"/>
        <w:gridCol w:w="1434"/>
        <w:gridCol w:w="6"/>
        <w:gridCol w:w="1434"/>
        <w:gridCol w:w="6"/>
        <w:gridCol w:w="1434"/>
        <w:gridCol w:w="6"/>
        <w:gridCol w:w="2334"/>
      </w:tblGrid>
      <w:tr w:rsidR="00D8584E" w:rsidRPr="00464962" w:rsidTr="003D34E7">
        <w:trPr>
          <w:trHeight w:val="397"/>
          <w:ins w:id="2" w:author="Owner" w:date="2019-04-24T18:02:00Z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3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4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日期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時間</w:t>
              </w:r>
            </w:ins>
          </w:p>
        </w:tc>
        <w:tc>
          <w:tcPr>
            <w:tcW w:w="1794" w:type="dxa"/>
            <w:tcBorders>
              <w:top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6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09:00-12:00</w:t>
              </w:r>
            </w:ins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8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12:00-14:00</w:t>
              </w:r>
            </w:ins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9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0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14:00-17:00</w:t>
              </w:r>
            </w:ins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1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2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17:00-19:00</w:t>
              </w:r>
            </w:ins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3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4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19:00-21:00</w:t>
              </w:r>
            </w:ins>
          </w:p>
        </w:tc>
      </w:tr>
      <w:tr w:rsidR="00D8584E" w:rsidRPr="00464962" w:rsidTr="003D34E7">
        <w:trPr>
          <w:trHeight w:val="397"/>
          <w:ins w:id="15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6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7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2（二）</w:t>
              </w:r>
            </w:ins>
          </w:p>
        </w:tc>
        <w:tc>
          <w:tcPr>
            <w:tcW w:w="4680" w:type="dxa"/>
            <w:gridSpan w:val="6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8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9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報到：西螺延平老街文化館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2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21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Arrival at </w:t>
              </w:r>
              <w:proofErr w:type="spellStart"/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Xiluo</w:t>
              </w:r>
              <w:proofErr w:type="spellEnd"/>
            </w:ins>
          </w:p>
        </w:tc>
        <w:tc>
          <w:tcPr>
            <w:tcW w:w="3774" w:type="dxa"/>
            <w:gridSpan w:val="3"/>
            <w:tcBorders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22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23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相見會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(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活動介紹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)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24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25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Welcome Meeting</w:t>
              </w:r>
            </w:ins>
          </w:p>
        </w:tc>
      </w:tr>
      <w:tr w:rsidR="00D8584E" w:rsidRPr="00464962" w:rsidTr="003D34E7">
        <w:trPr>
          <w:trHeight w:val="397"/>
          <w:ins w:id="26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2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28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3（三）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29" w:author="Owner" w:date="2019-04-24T18:02:00Z"/>
                <w:rFonts w:ascii="標楷體" w:eastAsia="標楷體" w:hAnsi="標楷體"/>
                <w:sz w:val="20"/>
                <w:szCs w:val="20"/>
                <w:lang w:val="fr-FR"/>
              </w:rPr>
            </w:pPr>
            <w:ins w:id="30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  <w:lang w:val="fr-FR"/>
                </w:rPr>
                <w:t>自我介紹(PPT)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31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32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Lunch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>
            <w:pPr>
              <w:spacing w:line="240" w:lineRule="atLeast"/>
              <w:rPr>
                <w:ins w:id="33" w:author="Owner" w:date="2019-04-24T18:02:00Z"/>
                <w:rFonts w:ascii="標楷體" w:eastAsia="標楷體" w:hAnsi="標楷體"/>
                <w:sz w:val="20"/>
                <w:szCs w:val="20"/>
              </w:rPr>
              <w:pPrChange w:id="34" w:author="Owner" w:date="2019-05-09T10:45:00Z">
                <w:pPr>
                  <w:framePr w:hSpace="181" w:wrap="around" w:vAnchor="text" w:hAnchor="margin" w:xAlign="center" w:y="1"/>
                  <w:spacing w:line="240" w:lineRule="atLeast"/>
                  <w:jc w:val="center"/>
                </w:pPr>
              </w:pPrChange>
            </w:pPr>
            <w:ins w:id="35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Work</w:t>
              </w:r>
            </w:ins>
            <w:ins w:id="36" w:author="Owner" w:date="2019-05-09T10:24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 xml:space="preserve"> </w:t>
              </w:r>
            </w:ins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3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38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歡迎晚會</w:t>
              </w:r>
            </w:ins>
            <w:ins w:id="39" w:author="Owner" w:date="2019-04-25T12:58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: 在地美食體驗-手工包水餃</w:t>
              </w:r>
              <w:r>
                <w:rPr>
                  <w:rFonts w:ascii="標楷體" w:eastAsia="標楷體" w:hAnsi="標楷體"/>
                  <w:sz w:val="20"/>
                  <w:szCs w:val="20"/>
                </w:rPr>
                <w:br/>
              </w:r>
            </w:ins>
            <w:ins w:id="40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Community Party</w:t>
              </w:r>
            </w:ins>
          </w:p>
        </w:tc>
      </w:tr>
      <w:tr w:rsidR="00D8584E" w:rsidRPr="00464962" w:rsidTr="003D34E7">
        <w:trPr>
          <w:trHeight w:val="404"/>
          <w:ins w:id="41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42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43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4（四）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>
            <w:pPr>
              <w:spacing w:line="240" w:lineRule="atLeast"/>
              <w:rPr>
                <w:ins w:id="44" w:author="Owner" w:date="2019-04-24T18:02:00Z"/>
                <w:rFonts w:ascii="標楷體" w:eastAsia="標楷體" w:hAnsi="標楷體"/>
                <w:sz w:val="20"/>
                <w:szCs w:val="20"/>
                <w:lang w:val="fr-FR"/>
              </w:rPr>
              <w:pPrChange w:id="45" w:author="Owner" w:date="2019-05-09T10:45:00Z">
                <w:pPr>
                  <w:framePr w:hSpace="181" w:wrap="around" w:vAnchor="text" w:hAnchor="margin" w:xAlign="center" w:y="1"/>
                  <w:spacing w:line="240" w:lineRule="atLeast"/>
                  <w:jc w:val="center"/>
                </w:pPr>
              </w:pPrChange>
            </w:pPr>
            <w:ins w:id="46" w:author="Owner" w:date="2019-04-24T18:02:00Z">
              <w:r>
                <w:rPr>
                  <w:rFonts w:ascii="標楷體" w:eastAsia="標楷體" w:hAnsi="標楷體"/>
                  <w:sz w:val="20"/>
                  <w:szCs w:val="20"/>
                  <w:lang w:val="fr-FR"/>
                </w:rPr>
                <w:t>Work</w:t>
              </w:r>
            </w:ins>
            <w:ins w:id="47" w:author="Owner" w:date="2019-05-09T10:24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 xml:space="preserve"> </w:t>
              </w:r>
            </w:ins>
            <w:ins w:id="48" w:author="Owner" w:date="2019-05-09T10:52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B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49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50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Lunch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>
            <w:pPr>
              <w:spacing w:line="240" w:lineRule="atLeast"/>
              <w:rPr>
                <w:ins w:id="51" w:author="Owner" w:date="2019-04-24T18:02:00Z"/>
                <w:rFonts w:ascii="標楷體" w:eastAsia="標楷體" w:hAnsi="標楷體"/>
                <w:sz w:val="20"/>
                <w:szCs w:val="20"/>
              </w:rPr>
              <w:pPrChange w:id="52" w:author="Owner" w:date="2019-05-09T10:45:00Z">
                <w:pPr>
                  <w:framePr w:hSpace="181" w:wrap="around" w:vAnchor="text" w:hAnchor="margin" w:xAlign="center" w:y="1"/>
                  <w:spacing w:line="240" w:lineRule="atLeast"/>
                  <w:jc w:val="center"/>
                </w:pPr>
              </w:pPrChange>
            </w:pPr>
            <w:ins w:id="53" w:author="Owner" w:date="2019-04-24T18:02:00Z">
              <w:r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ins w:id="54" w:author="Owner" w:date="2019-05-09T10:52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B</w:t>
              </w:r>
            </w:ins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5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56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晚餐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Dinner</w:t>
              </w:r>
            </w:ins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57" w:author="Owner" w:date="2019-05-09T10:37:00Z"/>
                <w:rFonts w:ascii="標楷體" w:eastAsia="標楷體" w:hAnsi="標楷體"/>
                <w:sz w:val="20"/>
                <w:szCs w:val="20"/>
              </w:rPr>
            </w:pPr>
            <w:ins w:id="58" w:author="Owner" w:date="2019-05-09T10:37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工作會議、休息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59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60" w:author="Owner" w:date="2019-05-09T10:37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House meeting</w:t>
              </w:r>
            </w:ins>
          </w:p>
        </w:tc>
      </w:tr>
      <w:tr w:rsidR="00D8584E" w:rsidRPr="00464962" w:rsidTr="003D34E7">
        <w:trPr>
          <w:trHeight w:val="397"/>
          <w:ins w:id="61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62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63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5（五）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 w:rsidP="003D34E7">
            <w:pPr>
              <w:pStyle w:val="HTML"/>
              <w:shd w:val="clear" w:color="auto" w:fill="FFFFFF"/>
              <w:spacing w:line="240" w:lineRule="atLeast"/>
              <w:rPr>
                <w:ins w:id="64" w:author="Owner" w:date="2019-04-24T18:02:00Z"/>
                <w:rFonts w:ascii="標楷體" w:eastAsia="標楷體" w:hAnsi="標楷體" w:cs="細明體"/>
                <w:sz w:val="20"/>
                <w:szCs w:val="20"/>
                <w:lang w:val="fr-FR"/>
              </w:rPr>
            </w:pPr>
            <w:ins w:id="65" w:author="Owner" w:date="2019-05-09T10:26:00Z">
              <w:r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ins w:id="66" w:author="Owner" w:date="2019-05-09T10:52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B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6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68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Lunch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pStyle w:val="HTML"/>
              <w:shd w:val="clear" w:color="auto" w:fill="FFFFFF"/>
              <w:spacing w:line="240" w:lineRule="atLeast"/>
              <w:rPr>
                <w:ins w:id="69" w:author="Owner" w:date="2019-05-09T10:26:00Z"/>
                <w:rFonts w:ascii="標楷體" w:eastAsia="標楷體" w:hAnsi="標楷體" w:cs="細明體"/>
                <w:sz w:val="20"/>
                <w:szCs w:val="20"/>
                <w:lang w:val="fr-FR"/>
              </w:rPr>
            </w:pPr>
            <w:ins w:id="70" w:author="Owner" w:date="2019-05-09T10:26:00Z">
              <w:r w:rsidRPr="00464962">
                <w:rPr>
                  <w:rFonts w:ascii="標楷體" w:eastAsia="標楷體" w:hAnsi="標楷體" w:cs="細明體" w:hint="eastAsia"/>
                  <w:sz w:val="20"/>
                  <w:szCs w:val="20"/>
                  <w:lang w:val="fr-FR"/>
                </w:rPr>
                <w:t>老街導</w:t>
              </w:r>
              <w:proofErr w:type="gramStart"/>
              <w:r w:rsidRPr="00464962">
                <w:rPr>
                  <w:rFonts w:ascii="標楷體" w:eastAsia="標楷體" w:hAnsi="標楷體" w:cs="細明體" w:hint="eastAsia"/>
                  <w:sz w:val="20"/>
                  <w:szCs w:val="20"/>
                  <w:lang w:val="fr-FR"/>
                </w:rPr>
                <w:t>覽</w:t>
              </w:r>
              <w:proofErr w:type="gramEnd"/>
            </w:ins>
          </w:p>
          <w:p w:rsidR="00D8584E" w:rsidRPr="00464962" w:rsidRDefault="00D8584E" w:rsidP="003D34E7">
            <w:pPr>
              <w:spacing w:line="240" w:lineRule="atLeast"/>
              <w:jc w:val="center"/>
              <w:rPr>
                <w:ins w:id="71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72" w:author="Owner" w:date="2019-05-09T10:26:00Z">
              <w:r w:rsidRPr="00464962">
                <w:rPr>
                  <w:rFonts w:ascii="標楷體" w:eastAsia="標楷體" w:hAnsi="標楷體" w:cs="細明體"/>
                  <w:sz w:val="20"/>
                  <w:szCs w:val="20"/>
                  <w:lang w:val="fr-FR"/>
                </w:rPr>
                <w:t xml:space="preserve">Xiluo </w:t>
              </w:r>
              <w:r w:rsidRPr="00464962">
                <w:rPr>
                  <w:rFonts w:ascii="標楷體" w:eastAsia="標楷體" w:hAnsi="標楷體" w:cs="細明體"/>
                  <w:color w:val="212121"/>
                  <w:sz w:val="20"/>
                  <w:szCs w:val="20"/>
                </w:rPr>
                <w:t>Tour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73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74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晚餐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Dinner</w:t>
              </w:r>
            </w:ins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75" w:author="Owner" w:date="2019-05-09T10:28:00Z"/>
                <w:rFonts w:ascii="標楷體" w:eastAsia="標楷體" w:hAnsi="標楷體"/>
                <w:sz w:val="20"/>
                <w:szCs w:val="20"/>
              </w:rPr>
            </w:pPr>
            <w:ins w:id="76" w:author="Owner" w:date="2019-05-09T10:28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布袋戲教學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7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78" w:author="Owner" w:date="2019-05-09T10:28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Puppet  teaching</w:t>
              </w:r>
            </w:ins>
          </w:p>
        </w:tc>
      </w:tr>
      <w:tr w:rsidR="00D8584E" w:rsidRPr="00464962" w:rsidTr="003D34E7">
        <w:trPr>
          <w:trHeight w:val="397"/>
          <w:ins w:id="79" w:author="Owner" w:date="2019-05-05T14:49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80" w:author="Owner" w:date="2019-05-05T14:49:00Z"/>
                <w:rFonts w:ascii="標楷體" w:eastAsia="標楷體" w:hAnsi="標楷體"/>
                <w:sz w:val="20"/>
                <w:szCs w:val="20"/>
              </w:rPr>
            </w:pPr>
            <w:ins w:id="81" w:author="Owner" w:date="2019-05-05T14:49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6（六）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 w:rsidP="003D34E7">
            <w:pPr>
              <w:pStyle w:val="HTML"/>
              <w:shd w:val="clear" w:color="auto" w:fill="FFFFFF"/>
              <w:spacing w:line="240" w:lineRule="atLeast"/>
              <w:rPr>
                <w:ins w:id="82" w:author="Owner" w:date="2019-05-05T14:49:00Z"/>
                <w:rFonts w:ascii="標楷體" w:eastAsia="標楷體" w:hAnsi="標楷體" w:cs="細明體"/>
                <w:sz w:val="20"/>
                <w:szCs w:val="20"/>
                <w:lang w:val="fr-FR"/>
              </w:rPr>
            </w:pPr>
            <w:ins w:id="83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武術教學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</w:t>
              </w:r>
              <w:proofErr w:type="spellStart"/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Kunfu</w:t>
              </w:r>
              <w:proofErr w:type="spellEnd"/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teaching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84" w:author="Owner" w:date="2019-05-05T14:49:00Z"/>
                <w:rFonts w:ascii="標楷體" w:eastAsia="標楷體" w:hAnsi="標楷體"/>
                <w:sz w:val="20"/>
                <w:szCs w:val="20"/>
              </w:rPr>
            </w:pPr>
            <w:ins w:id="85" w:author="Owner" w:date="2019-05-05T14:49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Lunch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Default="00D8584E" w:rsidP="003D34E7">
            <w:pPr>
              <w:spacing w:line="240" w:lineRule="atLeast"/>
              <w:jc w:val="center"/>
              <w:rPr>
                <w:ins w:id="86" w:author="Owner" w:date="2019-05-05T14:49:00Z"/>
                <w:rFonts w:ascii="標楷體" w:eastAsia="標楷體" w:hAnsi="標楷體"/>
                <w:sz w:val="20"/>
                <w:szCs w:val="20"/>
              </w:rPr>
            </w:pPr>
            <w:ins w:id="87" w:author="Owner" w:date="2019-05-05T14:49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A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88" w:author="Owner" w:date="2019-05-05T14:49:00Z"/>
                <w:rFonts w:ascii="標楷體" w:eastAsia="標楷體" w:hAnsi="標楷體"/>
                <w:sz w:val="20"/>
                <w:szCs w:val="20"/>
              </w:rPr>
            </w:pPr>
            <w:ins w:id="89" w:author="Owner" w:date="2019-05-05T14:49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晚餐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Dinner</w:t>
              </w:r>
            </w:ins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9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91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工作會議、休息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92" w:author="Owner" w:date="2019-05-05T14:49:00Z"/>
                <w:rFonts w:ascii="標楷體" w:eastAsia="標楷體" w:hAnsi="標楷體"/>
                <w:sz w:val="20"/>
                <w:szCs w:val="20"/>
              </w:rPr>
            </w:pPr>
            <w:ins w:id="93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House meeting</w:t>
              </w:r>
            </w:ins>
          </w:p>
        </w:tc>
      </w:tr>
      <w:tr w:rsidR="00D8584E" w:rsidRPr="00464962" w:rsidTr="003D34E7">
        <w:trPr>
          <w:trHeight w:val="332"/>
          <w:ins w:id="94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9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96" w:author="Owner" w:date="2019-05-05T14:50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7（日）</w:t>
              </w:r>
            </w:ins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9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98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自由活動Free day</w:t>
              </w:r>
            </w:ins>
          </w:p>
        </w:tc>
        <w:tc>
          <w:tcPr>
            <w:tcW w:w="522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99" w:author="Owner" w:date="2019-05-09T10:28:00Z"/>
                <w:rFonts w:ascii="標楷體" w:eastAsia="標楷體" w:hAnsi="標楷體"/>
                <w:sz w:val="20"/>
                <w:szCs w:val="20"/>
              </w:rPr>
            </w:pPr>
            <w:ins w:id="100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自由活動Free day</w:t>
              </w:r>
            </w:ins>
            <w:ins w:id="101" w:author="Owner" w:date="2019-05-09T10:28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逛夜市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-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西螺夜市</w:t>
              </w:r>
            </w:ins>
          </w:p>
          <w:p w:rsidR="00D8584E" w:rsidRPr="00464962" w:rsidRDefault="00D8584E" w:rsidP="003D34E7">
            <w:pPr>
              <w:spacing w:line="240" w:lineRule="atLeast"/>
              <w:jc w:val="center"/>
              <w:rPr>
                <w:ins w:id="102" w:author="Owner" w:date="2019-04-24T18:02:00Z"/>
                <w:rFonts w:ascii="標楷體" w:eastAsia="標楷體" w:hAnsi="標楷體"/>
                <w:sz w:val="20"/>
                <w:szCs w:val="20"/>
              </w:rPr>
            </w:pPr>
            <w:proofErr w:type="spellStart"/>
            <w:ins w:id="103" w:author="Owner" w:date="2019-05-09T10:28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Xilou</w:t>
              </w:r>
              <w:proofErr w:type="spellEnd"/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Night Market</w:t>
              </w:r>
            </w:ins>
          </w:p>
        </w:tc>
      </w:tr>
      <w:tr w:rsidR="00D8584E" w:rsidRPr="00464962" w:rsidTr="00250C7D">
        <w:trPr>
          <w:trHeight w:val="384"/>
          <w:ins w:id="104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0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06" w:author="Owner" w:date="2019-05-05T14:50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8（一）</w:t>
              </w:r>
            </w:ins>
          </w:p>
        </w:tc>
        <w:tc>
          <w:tcPr>
            <w:tcW w:w="8454" w:type="dxa"/>
            <w:gridSpan w:val="9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07" w:author="Owner" w:date="2019-04-24T18:02:00Z"/>
                <w:rFonts w:ascii="標楷體" w:eastAsia="標楷體" w:hAnsi="標楷體" w:cs="Calibri"/>
                <w:sz w:val="20"/>
                <w:szCs w:val="20"/>
              </w:rPr>
            </w:pPr>
            <w:ins w:id="108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自由時間</w:t>
              </w:r>
            </w:ins>
            <w:ins w:id="109" w:author="Owner" w:date="2019-05-09T10:28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Free day</w:t>
              </w:r>
            </w:ins>
          </w:p>
        </w:tc>
      </w:tr>
      <w:tr w:rsidR="00D8584E" w:rsidRPr="00464962" w:rsidTr="003D34E7">
        <w:trPr>
          <w:trHeight w:val="397"/>
          <w:ins w:id="110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11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12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9（二）</w:t>
              </w:r>
            </w:ins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13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14" w:author="Owner" w:date="2019-05-09T10:37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1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16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Lunch</w:t>
              </w:r>
            </w:ins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1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18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ins w:id="119" w:author="Owner" w:date="2019-05-09T10:31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A</w:t>
              </w:r>
            </w:ins>
          </w:p>
        </w:tc>
        <w:tc>
          <w:tcPr>
            <w:tcW w:w="14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2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21" w:author="Owner" w:date="2019-04-25T16:53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晚餐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Dinner</w:t>
              </w:r>
            </w:ins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22" w:author="Owner" w:date="2019-05-09T10:37:00Z"/>
                <w:rFonts w:ascii="標楷體" w:eastAsia="標楷體" w:hAnsi="標楷體"/>
                <w:sz w:val="20"/>
                <w:szCs w:val="20"/>
              </w:rPr>
            </w:pPr>
            <w:ins w:id="123" w:author="Owner" w:date="2019-05-09T10:37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準備英文教學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24" w:author="Owner" w:date="2019-05-09T10:37:00Z"/>
                <w:rFonts w:ascii="標楷體" w:eastAsia="標楷體" w:hAnsi="標楷體" w:cs="Arial"/>
                <w:color w:val="545454"/>
                <w:sz w:val="20"/>
                <w:szCs w:val="20"/>
                <w:shd w:val="clear" w:color="auto" w:fill="FFFFFF"/>
              </w:rPr>
            </w:pPr>
            <w:ins w:id="125" w:author="Owner" w:date="2019-05-09T10:37:00Z">
              <w:r w:rsidRPr="00464962">
                <w:rPr>
                  <w:rFonts w:ascii="標楷體" w:eastAsia="標楷體" w:hAnsi="標楷體" w:cs="Arial"/>
                  <w:color w:val="545454"/>
                  <w:sz w:val="20"/>
                  <w:szCs w:val="20"/>
                  <w:shd w:val="clear" w:color="auto" w:fill="FFFFFF"/>
                </w:rPr>
                <w:t>Prepare English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26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27" w:author="Owner" w:date="2019-05-09T10:37:00Z">
              <w:r w:rsidRPr="00464962">
                <w:rPr>
                  <w:rFonts w:ascii="標楷體" w:eastAsia="標楷體" w:hAnsi="標楷體" w:cs="Arial"/>
                  <w:color w:val="545454"/>
                  <w:sz w:val="20"/>
                  <w:szCs w:val="20"/>
                  <w:shd w:val="clear" w:color="auto" w:fill="FFFFFF"/>
                </w:rPr>
                <w:t>teachin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g</w:t>
              </w:r>
            </w:ins>
          </w:p>
        </w:tc>
      </w:tr>
      <w:tr w:rsidR="00D8584E" w:rsidRPr="00464962" w:rsidTr="003D34E7">
        <w:trPr>
          <w:trHeight w:val="397"/>
          <w:ins w:id="128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29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30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7/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10（三）</w:t>
              </w:r>
            </w:ins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31" w:author="Owner" w:date="2019-05-09T10:37:00Z"/>
                <w:rFonts w:ascii="標楷體" w:eastAsia="標楷體" w:hAnsi="標楷體"/>
                <w:sz w:val="20"/>
                <w:szCs w:val="20"/>
              </w:rPr>
            </w:pPr>
            <w:ins w:id="132" w:author="Owner" w:date="2019-05-09T10:37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學校英語教學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33" w:author="Owner" w:date="2019-05-09T10:37:00Z"/>
                <w:rFonts w:ascii="標楷體" w:eastAsia="標楷體" w:hAnsi="標楷體"/>
                <w:sz w:val="20"/>
                <w:szCs w:val="20"/>
              </w:rPr>
            </w:pPr>
            <w:ins w:id="134" w:author="Owner" w:date="2019-05-09T10:37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Teaching English</w:t>
              </w:r>
            </w:ins>
          </w:p>
          <w:p w:rsidR="00D8584E" w:rsidRPr="00464962" w:rsidRDefault="00D8584E" w:rsidP="003D34E7">
            <w:pPr>
              <w:spacing w:line="240" w:lineRule="atLeast"/>
              <w:jc w:val="center"/>
              <w:rPr>
                <w:ins w:id="13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36" w:author="Owner" w:date="2019-05-09T10:37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(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西螺國中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)</w:t>
              </w:r>
            </w:ins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3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38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Lunch</w:t>
              </w:r>
            </w:ins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39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40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</w:tc>
        <w:tc>
          <w:tcPr>
            <w:tcW w:w="1446" w:type="dxa"/>
            <w:gridSpan w:val="3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tabs>
                <w:tab w:val="left" w:pos="972"/>
              </w:tabs>
              <w:spacing w:line="240" w:lineRule="atLeast"/>
              <w:rPr>
                <w:ins w:id="141" w:author="Owner" w:date="2019-04-25T16:53:00Z"/>
                <w:rFonts w:ascii="標楷體" w:eastAsia="標楷體" w:hAnsi="標楷體"/>
                <w:sz w:val="20"/>
                <w:szCs w:val="20"/>
              </w:rPr>
            </w:pPr>
            <w:ins w:id="142" w:author="Owner" w:date="2019-04-25T16:53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準備世界</w:t>
              </w:r>
            </w:ins>
          </w:p>
          <w:p w:rsidR="00D8584E" w:rsidRDefault="00D8584E">
            <w:pPr>
              <w:spacing w:line="240" w:lineRule="atLeast"/>
              <w:rPr>
                <w:ins w:id="143" w:author="Owner" w:date="2019-04-25T16:53:00Z"/>
                <w:rFonts w:ascii="標楷體" w:eastAsia="標楷體" w:hAnsi="標楷體"/>
                <w:sz w:val="20"/>
                <w:szCs w:val="20"/>
              </w:rPr>
              <w:pPrChange w:id="144" w:author="Owner" w:date="2019-04-25T16:52:00Z">
                <w:pPr>
                  <w:framePr w:hSpace="181" w:wrap="around" w:vAnchor="text" w:hAnchor="margin" w:xAlign="center" w:y="1"/>
                  <w:spacing w:line="240" w:lineRule="atLeast"/>
                  <w:jc w:val="center"/>
                </w:pPr>
              </w:pPrChange>
            </w:pPr>
            <w:ins w:id="145" w:author="Owner" w:date="2019-04-25T16:53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文化之夜</w:t>
              </w:r>
            </w:ins>
          </w:p>
          <w:p w:rsidR="00D8584E" w:rsidRPr="00464962" w:rsidRDefault="00D8584E">
            <w:pPr>
              <w:spacing w:line="240" w:lineRule="atLeast"/>
              <w:rPr>
                <w:ins w:id="146" w:author="Owner" w:date="2019-04-24T18:02:00Z"/>
                <w:rFonts w:ascii="標楷體" w:eastAsia="標楷體" w:hAnsi="標楷體"/>
                <w:sz w:val="20"/>
                <w:szCs w:val="20"/>
              </w:rPr>
              <w:pPrChange w:id="147" w:author="Owner" w:date="2019-04-25T16:52:00Z">
                <w:pPr>
                  <w:framePr w:hSpace="181" w:wrap="around" w:vAnchor="text" w:hAnchor="margin" w:xAlign="center" w:y="1"/>
                  <w:spacing w:line="240" w:lineRule="atLeast"/>
                  <w:jc w:val="center"/>
                </w:pPr>
              </w:pPrChange>
            </w:pPr>
            <w:ins w:id="148" w:author="Owner" w:date="2019-04-25T16:53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 xml:space="preserve">Prepare 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Culture Night</w:t>
              </w:r>
            </w:ins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49" w:author="Owner" w:date="2019-04-25T12:59:00Z"/>
                <w:rFonts w:ascii="標楷體" w:eastAsia="標楷體" w:hAnsi="標楷體"/>
                <w:sz w:val="20"/>
                <w:szCs w:val="20"/>
              </w:rPr>
            </w:pPr>
            <w:ins w:id="150" w:author="Owner" w:date="2019-04-25T12:59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世界文化之夜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51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52" w:author="Owner" w:date="2019-04-25T12:59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Culture Night</w:t>
              </w:r>
            </w:ins>
          </w:p>
        </w:tc>
      </w:tr>
      <w:tr w:rsidR="00D8584E" w:rsidRPr="00464962" w:rsidTr="003D34E7">
        <w:trPr>
          <w:trHeight w:val="397"/>
          <w:ins w:id="153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54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55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7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11（四）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56" w:author="Owner" w:date="2019-04-24T18:02:00Z"/>
                <w:rFonts w:ascii="標楷體" w:eastAsia="標楷體" w:hAnsi="標楷體"/>
                <w:sz w:val="20"/>
                <w:szCs w:val="20"/>
                <w:lang w:val="fr-FR"/>
              </w:rPr>
            </w:pPr>
            <w:ins w:id="157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  <w:lang w:val="fr-FR"/>
                </w:rPr>
                <w:t xml:space="preserve">Work </w:t>
              </w:r>
            </w:ins>
            <w:r>
              <w:rPr>
                <w:rFonts w:ascii="標楷體" w:eastAsia="標楷體" w:hAnsi="標楷體" w:hint="eastAsia"/>
                <w:sz w:val="20"/>
                <w:szCs w:val="20"/>
                <w:lang w:val="fr-FR"/>
              </w:rPr>
              <w:t>A</w:t>
            </w:r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58" w:author="Owner" w:date="2019-04-24T18:02:00Z"/>
                <w:rFonts w:ascii="標楷體" w:eastAsia="標楷體" w:hAnsi="標楷體"/>
                <w:sz w:val="20"/>
                <w:szCs w:val="20"/>
                <w:lang w:val="fr-FR"/>
              </w:rPr>
            </w:pPr>
            <w:ins w:id="159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Lunch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6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61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Work</w:t>
              </w:r>
            </w:ins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D8584E" w:rsidRPr="00464962" w:rsidRDefault="00D8584E">
            <w:pPr>
              <w:tabs>
                <w:tab w:val="left" w:pos="972"/>
              </w:tabs>
              <w:spacing w:line="240" w:lineRule="atLeast"/>
              <w:rPr>
                <w:ins w:id="162" w:author="Owner" w:date="2019-04-24T18:02:00Z"/>
                <w:rFonts w:ascii="標楷體" w:eastAsia="標楷體" w:hAnsi="標楷體"/>
                <w:sz w:val="20"/>
                <w:szCs w:val="20"/>
              </w:rPr>
              <w:pPrChange w:id="163" w:author="Owner" w:date="2019-04-25T16:53:00Z">
                <w:pPr>
                  <w:framePr w:hSpace="181" w:wrap="around" w:vAnchor="text" w:hAnchor="margin" w:xAlign="center" w:y="1"/>
                  <w:spacing w:line="240" w:lineRule="atLeast"/>
                </w:pPr>
              </w:pPrChange>
            </w:pPr>
            <w:ins w:id="164" w:author="Owner" w:date="2019-04-25T16:53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晚餐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Dinner</w:t>
              </w:r>
            </w:ins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65" w:author="Owner" w:date="2019-04-25T12:59:00Z"/>
                <w:rFonts w:ascii="標楷體" w:eastAsia="標楷體" w:hAnsi="標楷體"/>
                <w:sz w:val="20"/>
                <w:szCs w:val="20"/>
              </w:rPr>
            </w:pPr>
            <w:ins w:id="166" w:author="Owner" w:date="2019-04-25T12:59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工作會議、休息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6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68" w:author="Owner" w:date="2019-04-25T12:59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House meeting</w:t>
              </w:r>
            </w:ins>
          </w:p>
        </w:tc>
      </w:tr>
      <w:tr w:rsidR="00D8584E" w:rsidRPr="00464962" w:rsidTr="003D34E7">
        <w:trPr>
          <w:trHeight w:val="1260"/>
          <w:ins w:id="169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7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71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7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/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12（五）</w:t>
              </w:r>
            </w:ins>
          </w:p>
        </w:tc>
        <w:tc>
          <w:tcPr>
            <w:tcW w:w="1794" w:type="dxa"/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72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73" w:author="Owner" w:date="2019-05-09T10:31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Work </w:t>
              </w:r>
            </w:ins>
            <w:ins w:id="174" w:author="Owner" w:date="2019-05-09T10:32:00Z">
              <w:r>
                <w:rPr>
                  <w:rFonts w:ascii="標楷體" w:eastAsia="標楷體" w:hAnsi="標楷體" w:hint="eastAsia"/>
                  <w:sz w:val="20"/>
                  <w:szCs w:val="20"/>
                </w:rPr>
                <w:t>C</w:t>
              </w:r>
            </w:ins>
          </w:p>
        </w:tc>
        <w:tc>
          <w:tcPr>
            <w:tcW w:w="1440" w:type="dxa"/>
            <w:gridSpan w:val="2"/>
            <w:vAlign w:val="center"/>
          </w:tcPr>
          <w:p w:rsidR="00D8584E" w:rsidRPr="00464962" w:rsidRDefault="00D8584E" w:rsidP="003D34E7">
            <w:pPr>
              <w:spacing w:line="240" w:lineRule="atLeast"/>
              <w:rPr>
                <w:ins w:id="175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76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午餐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 xml:space="preserve"> Lunch</w:t>
              </w:r>
            </w:ins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77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78" w:author="Owner" w:date="2019-04-24T18:02:00Z"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Work C</w:t>
              </w:r>
            </w:ins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84E" w:rsidRPr="005107B2" w:rsidRDefault="00D8584E" w:rsidP="003D34E7">
            <w:pPr>
              <w:spacing w:line="240" w:lineRule="atLeast"/>
              <w:rPr>
                <w:ins w:id="179" w:author="Owner" w:date="2019-04-24T18:02:00Z"/>
                <w:rFonts w:ascii="標楷體" w:eastAsia="標楷體" w:hAnsi="標楷體"/>
                <w:sz w:val="20"/>
                <w:rPrChange w:id="180" w:author="Owner" w:date="2019-04-25T16:54:00Z">
                  <w:rPr>
                    <w:ins w:id="181" w:author="Owner" w:date="2019-04-24T18:02:00Z"/>
                    <w:rFonts w:ascii="標楷體"/>
                    <w:sz w:val="20"/>
                  </w:rPr>
                </w:rPrChange>
              </w:rPr>
            </w:pPr>
            <w:ins w:id="182" w:author="Owner" w:date="2019-04-24T18:02:00Z">
              <w:r w:rsidRPr="005107B2">
                <w:rPr>
                  <w:rFonts w:ascii="標楷體" w:eastAsia="標楷體" w:hAnsi="標楷體" w:hint="eastAsia"/>
                  <w:sz w:val="20"/>
                  <w:rPrChange w:id="183" w:author="Owner" w:date="2019-04-25T16:54:00Z">
                    <w:rPr>
                      <w:rFonts w:ascii="標楷體" w:hAnsi="標楷體" w:hint="eastAsia"/>
                      <w:sz w:val="20"/>
                    </w:rPr>
                  </w:rPrChange>
                </w:rPr>
                <w:t>活動檢討</w:t>
              </w:r>
              <w:r w:rsidRPr="005107B2">
                <w:rPr>
                  <w:rFonts w:ascii="標楷體" w:eastAsia="標楷體" w:hAnsi="標楷體"/>
                  <w:sz w:val="20"/>
                  <w:rPrChange w:id="184" w:author="Owner" w:date="2019-04-25T16:54:00Z">
                    <w:rPr>
                      <w:rFonts w:ascii="標楷體" w:hAnsi="標楷體"/>
                      <w:sz w:val="20"/>
                    </w:rPr>
                  </w:rPrChange>
                </w:rPr>
                <w:t>/</w:t>
              </w:r>
              <w:r w:rsidRPr="005107B2">
                <w:rPr>
                  <w:rFonts w:ascii="標楷體" w:eastAsia="標楷體" w:hAnsi="標楷體" w:hint="eastAsia"/>
                  <w:sz w:val="20"/>
                  <w:rPrChange w:id="185" w:author="Owner" w:date="2019-04-25T16:54:00Z">
                    <w:rPr>
                      <w:rFonts w:ascii="標楷體" w:hAnsi="標楷體" w:hint="eastAsia"/>
                      <w:sz w:val="20"/>
                    </w:rPr>
                  </w:rPrChange>
                </w:rPr>
                <w:t>惜別晚會</w:t>
              </w:r>
            </w:ins>
          </w:p>
          <w:p w:rsidR="00D8584E" w:rsidRPr="00464962" w:rsidRDefault="00D8584E" w:rsidP="003D34E7">
            <w:pPr>
              <w:spacing w:line="240" w:lineRule="atLeast"/>
              <w:rPr>
                <w:ins w:id="186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87" w:author="Owner" w:date="2019-04-24T18:02:00Z">
              <w:r w:rsidRPr="005107B2">
                <w:rPr>
                  <w:rFonts w:ascii="標楷體" w:eastAsia="標楷體" w:hAnsi="標楷體"/>
                  <w:sz w:val="20"/>
                  <w:rPrChange w:id="188" w:author="Owner" w:date="2019-04-25T16:54:00Z">
                    <w:rPr>
                      <w:rFonts w:ascii="標楷體" w:hAnsi="標楷體"/>
                      <w:sz w:val="20"/>
                    </w:rPr>
                  </w:rPrChange>
                </w:rPr>
                <w:t>Farewell Party</w:t>
              </w:r>
            </w:ins>
          </w:p>
        </w:tc>
      </w:tr>
      <w:tr w:rsidR="00D8584E" w:rsidRPr="00464962" w:rsidTr="003D34E7">
        <w:trPr>
          <w:trHeight w:val="92"/>
          <w:ins w:id="189" w:author="Owner" w:date="2019-04-24T18:02:00Z"/>
        </w:trPr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D8584E" w:rsidRPr="00464962" w:rsidRDefault="00D8584E" w:rsidP="003D34E7">
            <w:pPr>
              <w:spacing w:line="240" w:lineRule="atLeast"/>
              <w:jc w:val="center"/>
              <w:rPr>
                <w:ins w:id="190" w:author="Owner" w:date="2019-04-24T18:02:00Z"/>
                <w:rFonts w:ascii="標楷體" w:eastAsia="標楷體" w:hAnsi="標楷體"/>
                <w:sz w:val="20"/>
                <w:szCs w:val="20"/>
              </w:rPr>
            </w:pPr>
            <w:ins w:id="191" w:author="Owner" w:date="2019-04-24T18:02:00Z"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7</w:t>
              </w:r>
              <w:r w:rsidRPr="00464962">
                <w:rPr>
                  <w:rFonts w:ascii="標楷體" w:eastAsia="標楷體" w:hAnsi="標楷體"/>
                  <w:sz w:val="20"/>
                  <w:szCs w:val="20"/>
                </w:rPr>
                <w:t>/</w:t>
              </w: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13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（</w:t>
              </w: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六</w:t>
              </w:r>
              <w:r w:rsidRPr="00464962">
                <w:rPr>
                  <w:rFonts w:ascii="標楷體" w:eastAsia="標楷體" w:hAnsi="標楷體" w:hint="eastAsia"/>
                  <w:sz w:val="20"/>
                  <w:szCs w:val="20"/>
                </w:rPr>
                <w:t>）</w:t>
              </w:r>
            </w:ins>
          </w:p>
        </w:tc>
        <w:tc>
          <w:tcPr>
            <w:tcW w:w="8454" w:type="dxa"/>
            <w:gridSpan w:val="9"/>
            <w:tcBorders>
              <w:right w:val="single" w:sz="8" w:space="0" w:color="auto"/>
            </w:tcBorders>
            <w:vAlign w:val="center"/>
          </w:tcPr>
          <w:p w:rsidR="00D8584E" w:rsidRPr="00E57209" w:rsidRDefault="00D8584E" w:rsidP="003D34E7">
            <w:pPr>
              <w:spacing w:line="240" w:lineRule="atLeast"/>
              <w:rPr>
                <w:ins w:id="192" w:author="Owner" w:date="2019-04-24T18:02:00Z"/>
                <w:rFonts w:ascii="標楷體" w:eastAsia="標楷體" w:hAnsi="標楷體"/>
                <w:sz w:val="20"/>
              </w:rPr>
            </w:pPr>
            <w:ins w:id="193" w:author="Owner" w:date="2019-04-24T18:02:00Z">
              <w:r w:rsidRPr="00E57209">
                <w:rPr>
                  <w:rFonts w:ascii="標楷體" w:eastAsia="標楷體" w:hAnsi="標楷體"/>
                  <w:sz w:val="20"/>
                </w:rPr>
                <w:t>清潔及出發</w:t>
              </w:r>
              <w:r w:rsidRPr="00E57209">
                <w:rPr>
                  <w:rFonts w:ascii="標楷體" w:eastAsia="標楷體" w:hAnsi="標楷體"/>
                </w:rPr>
                <w:t xml:space="preserve"> </w:t>
              </w:r>
              <w:r w:rsidRPr="00E57209">
                <w:rPr>
                  <w:rFonts w:ascii="標楷體" w:eastAsia="標楷體" w:hAnsi="標楷體"/>
                  <w:sz w:val="20"/>
                </w:rPr>
                <w:t>Clean and departure</w:t>
              </w:r>
            </w:ins>
          </w:p>
        </w:tc>
      </w:tr>
    </w:tbl>
    <w:p w:rsidR="00D8584E" w:rsidRPr="00F451B4" w:rsidRDefault="00D8584E" w:rsidP="00D8584E">
      <w:pPr>
        <w:snapToGrid w:val="0"/>
        <w:spacing w:line="360" w:lineRule="auto"/>
        <w:ind w:leftChars="64" w:left="154"/>
        <w:jc w:val="both"/>
        <w:rPr>
          <w:ins w:id="194" w:author="Owner" w:date="2019-04-24T18:02:00Z"/>
          <w:rFonts w:ascii="標楷體" w:eastAsia="標楷體" w:hAnsi="標楷體"/>
        </w:rPr>
      </w:pPr>
      <w:ins w:id="195" w:author="Owner" w:date="2019-04-24T18:02:00Z">
        <w:r w:rsidRPr="00F451B4">
          <w:rPr>
            <w:rFonts w:ascii="標楷體" w:eastAsia="標楷體" w:hAnsi="標楷體" w:hint="eastAsia"/>
          </w:rPr>
          <w:t>A.</w:t>
        </w:r>
      </w:ins>
      <w:ins w:id="196" w:author="Owner" w:date="2019-05-01T14:03:00Z">
        <w:r w:rsidRPr="00C70B6E">
          <w:rPr>
            <w:rFonts w:ascii="標楷體" w:eastAsia="標楷體" w:hAnsi="標楷體" w:hint="eastAsia"/>
          </w:rPr>
          <w:t xml:space="preserve"> </w:t>
        </w:r>
        <w:r>
          <w:rPr>
            <w:rFonts w:ascii="標楷體" w:eastAsia="標楷體" w:hAnsi="標楷體" w:hint="eastAsia"/>
          </w:rPr>
          <w:t>協助並參與河南社區活動中心修繕活動</w:t>
        </w:r>
      </w:ins>
      <w:ins w:id="197" w:author="Owner" w:date="2019-05-05T14:51:00Z">
        <w:r>
          <w:rPr>
            <w:rFonts w:ascii="標楷體" w:eastAsia="標楷體" w:hAnsi="標楷體" w:hint="eastAsia"/>
          </w:rPr>
          <w:t>以及</w:t>
        </w:r>
      </w:ins>
      <w:ins w:id="198" w:author="Owner" w:date="2019-05-05T14:44:00Z">
        <w:r>
          <w:rPr>
            <w:rFonts w:ascii="標楷體" w:eastAsia="標楷體" w:hAnsi="標楷體" w:hint="eastAsia"/>
          </w:rPr>
          <w:t>新社社區環境整理</w:t>
        </w:r>
      </w:ins>
      <w:ins w:id="199" w:author="Owner" w:date="2019-05-01T14:03:00Z">
        <w:r w:rsidRPr="00F451B4">
          <w:rPr>
            <w:rFonts w:ascii="標楷體" w:eastAsia="標楷體" w:hAnsi="標楷體" w:hint="eastAsia"/>
          </w:rPr>
          <w:t>。</w:t>
        </w:r>
        <w:r>
          <w:rPr>
            <w:rFonts w:ascii="標楷體" w:eastAsia="標楷體" w:hAnsi="標楷體" w:hint="eastAsia"/>
          </w:rPr>
          <w:t xml:space="preserve"> </w:t>
        </w:r>
      </w:ins>
      <w:ins w:id="200" w:author="Owner" w:date="2019-04-24T18:02:00Z">
        <w:r>
          <w:rPr>
            <w:rFonts w:ascii="標楷體" w:eastAsia="標楷體" w:hAnsi="標楷體" w:hint="eastAsia"/>
          </w:rPr>
          <w:t>(Work A)</w:t>
        </w:r>
      </w:ins>
    </w:p>
    <w:p w:rsidR="00D8584E" w:rsidRPr="00F451B4" w:rsidRDefault="00D8584E" w:rsidP="00D8584E">
      <w:pPr>
        <w:snapToGrid w:val="0"/>
        <w:spacing w:line="360" w:lineRule="auto"/>
        <w:ind w:leftChars="64" w:left="154"/>
        <w:jc w:val="both"/>
        <w:rPr>
          <w:ins w:id="201" w:author="Owner" w:date="2019-04-24T18:02:00Z"/>
          <w:rFonts w:ascii="標楷體" w:eastAsia="標楷體" w:hAnsi="標楷體"/>
        </w:rPr>
      </w:pPr>
      <w:ins w:id="202" w:author="Owner" w:date="2019-04-24T18:02:00Z">
        <w:r w:rsidRPr="00F451B4">
          <w:rPr>
            <w:rFonts w:ascii="標楷體" w:eastAsia="標楷體" w:hAnsi="標楷體" w:hint="eastAsia"/>
          </w:rPr>
          <w:t>B.</w:t>
        </w:r>
      </w:ins>
      <w:ins w:id="203" w:author="Owner" w:date="2019-05-01T14:03:00Z">
        <w:r w:rsidRPr="00C70B6E">
          <w:rPr>
            <w:rFonts w:ascii="標楷體" w:eastAsia="標楷體" w:hAnsi="標楷體" w:hint="eastAsia"/>
          </w:rPr>
          <w:t xml:space="preserve"> </w:t>
        </w:r>
        <w:r>
          <w:rPr>
            <w:rFonts w:ascii="標楷體" w:eastAsia="標楷體" w:hAnsi="標楷體" w:hint="eastAsia"/>
          </w:rPr>
          <w:t>埤頭社區</w:t>
        </w:r>
        <w:proofErr w:type="gramStart"/>
        <w:r>
          <w:rPr>
            <w:rFonts w:ascii="標楷體" w:eastAsia="標楷體" w:hAnsi="標楷體" w:hint="eastAsia"/>
          </w:rPr>
          <w:t>:馬賽克拼貼</w:t>
        </w:r>
      </w:ins>
      <w:ins w:id="204" w:author="Owner" w:date="2019-05-01T14:04:00Z">
        <w:r>
          <w:rPr>
            <w:rFonts w:ascii="標楷體" w:eastAsia="標楷體" w:hAnsi="標楷體" w:hint="eastAsia"/>
          </w:rPr>
          <w:t>公共藝術座椅</w:t>
        </w:r>
      </w:ins>
      <w:ins w:id="205" w:author="Owner" w:date="2019-05-01T14:03:00Z">
        <w:r>
          <w:rPr>
            <w:rFonts w:ascii="標楷體" w:eastAsia="標楷體" w:hAnsi="標楷體" w:hint="eastAsia"/>
          </w:rPr>
          <w:t>課程</w:t>
        </w:r>
        <w:proofErr w:type="gramEnd"/>
        <w:r w:rsidRPr="00F451B4">
          <w:rPr>
            <w:rFonts w:ascii="標楷體" w:eastAsia="標楷體" w:hAnsi="標楷體" w:hint="eastAsia"/>
          </w:rPr>
          <w:t>。</w:t>
        </w:r>
        <w:r>
          <w:rPr>
            <w:rFonts w:ascii="標楷體" w:eastAsia="標楷體" w:hAnsi="標楷體" w:hint="eastAsia"/>
          </w:rPr>
          <w:t xml:space="preserve"> </w:t>
        </w:r>
      </w:ins>
      <w:ins w:id="206" w:author="Owner" w:date="2019-04-24T18:02:00Z">
        <w:r>
          <w:rPr>
            <w:rFonts w:ascii="標楷體" w:eastAsia="標楷體" w:hAnsi="標楷體" w:hint="eastAsia"/>
          </w:rPr>
          <w:t>(Work B)</w:t>
        </w:r>
      </w:ins>
    </w:p>
    <w:p w:rsidR="00D8584E" w:rsidRPr="00F451B4" w:rsidRDefault="00D8584E" w:rsidP="00D8584E">
      <w:pPr>
        <w:snapToGrid w:val="0"/>
        <w:spacing w:line="360" w:lineRule="auto"/>
        <w:ind w:leftChars="64" w:left="154"/>
        <w:jc w:val="both"/>
        <w:rPr>
          <w:ins w:id="207" w:author="Owner" w:date="2019-04-24T18:02:00Z"/>
          <w:rFonts w:ascii="標楷體" w:eastAsia="標楷體" w:hAnsi="標楷體"/>
        </w:rPr>
      </w:pPr>
      <w:ins w:id="208" w:author="Owner" w:date="2019-04-24T18:02:00Z">
        <w:r w:rsidRPr="00F451B4">
          <w:rPr>
            <w:rFonts w:ascii="標楷體" w:eastAsia="標楷體" w:hAnsi="標楷體" w:hint="eastAsia"/>
          </w:rPr>
          <w:t>C.</w:t>
        </w:r>
      </w:ins>
      <w:ins w:id="209" w:author="Owner" w:date="2019-05-09T10:51:00Z">
        <w:r>
          <w:rPr>
            <w:rFonts w:ascii="標楷體" w:eastAsia="標楷體" w:hAnsi="標楷體"/>
          </w:rPr>
          <w:t xml:space="preserve"> </w:t>
        </w:r>
      </w:ins>
      <w:ins w:id="210" w:author="Owner" w:date="2019-04-24T18:02:00Z">
        <w:r>
          <w:rPr>
            <w:rFonts w:ascii="標楷體" w:eastAsia="標楷體" w:hAnsi="標楷體" w:hint="eastAsia"/>
          </w:rPr>
          <w:t>協助整理西螺老街週邊環境、老街文化館維護</w:t>
        </w:r>
        <w:r w:rsidRPr="00F451B4">
          <w:rPr>
            <w:rFonts w:ascii="標楷體" w:eastAsia="標楷體" w:hAnsi="標楷體" w:hint="eastAsia"/>
          </w:rPr>
          <w:t>。</w:t>
        </w:r>
        <w:r>
          <w:rPr>
            <w:rFonts w:ascii="標楷體" w:eastAsia="標楷體" w:hAnsi="標楷體" w:hint="eastAsia"/>
          </w:rPr>
          <w:t>(Work C)</w:t>
        </w:r>
      </w:ins>
    </w:p>
    <w:p w:rsidR="00D8584E" w:rsidRDefault="00D8584E" w:rsidP="00D8584E">
      <w:pPr>
        <w:snapToGrid w:val="0"/>
        <w:spacing w:line="360" w:lineRule="auto"/>
        <w:ind w:leftChars="64" w:left="154"/>
        <w:jc w:val="both"/>
        <w:rPr>
          <w:ins w:id="211" w:author="Owner" w:date="2019-04-24T18:02:00Z"/>
          <w:rFonts w:ascii="標楷體" w:eastAsia="標楷體" w:hAnsi="標楷體"/>
        </w:rPr>
      </w:pPr>
      <w:ins w:id="212" w:author="Owner" w:date="2019-04-24T18:02:00Z">
        <w:r w:rsidRPr="00F451B4">
          <w:rPr>
            <w:rFonts w:ascii="標楷體" w:eastAsia="標楷體" w:hAnsi="標楷體" w:hint="eastAsia"/>
          </w:rPr>
          <w:t>D.</w:t>
        </w:r>
      </w:ins>
      <w:ins w:id="213" w:author="Owner" w:date="2019-05-09T10:51:00Z">
        <w:r>
          <w:rPr>
            <w:rFonts w:ascii="標楷體" w:eastAsia="標楷體" w:hAnsi="標楷體"/>
          </w:rPr>
          <w:t xml:space="preserve"> </w:t>
        </w:r>
      </w:ins>
      <w:ins w:id="214" w:author="Owner" w:date="2019-05-09T10:52:00Z">
        <w:r>
          <w:rPr>
            <w:rFonts w:ascii="標楷體" w:eastAsia="標楷體" w:hAnsi="標楷體" w:hint="eastAsia"/>
          </w:rPr>
          <w:t>國</w:t>
        </w:r>
      </w:ins>
      <w:ins w:id="215" w:author="Owner" w:date="2019-05-01T14:04:00Z">
        <w:r>
          <w:rPr>
            <w:rFonts w:ascii="標楷體" w:eastAsia="標楷體" w:hAnsi="標楷體" w:hint="eastAsia"/>
          </w:rPr>
          <w:t>中</w:t>
        </w:r>
      </w:ins>
      <w:ins w:id="216" w:author="Owner" w:date="2019-05-01T14:03:00Z">
        <w:r>
          <w:rPr>
            <w:rFonts w:ascii="標楷體" w:eastAsia="標楷體" w:hAnsi="標楷體" w:hint="eastAsia"/>
          </w:rPr>
          <w:t>小學英文教學課程。</w:t>
        </w:r>
      </w:ins>
    </w:p>
    <w:p w:rsidR="00253186" w:rsidRPr="00D8584E" w:rsidRDefault="00D8584E" w:rsidP="00D8584E">
      <w:pPr>
        <w:snapToGrid w:val="0"/>
        <w:spacing w:line="360" w:lineRule="auto"/>
        <w:ind w:leftChars="64" w:left="154"/>
        <w:jc w:val="both"/>
        <w:rPr>
          <w:rFonts w:ascii="標楷體" w:eastAsia="標楷體" w:hAnsi="標楷體"/>
        </w:rPr>
      </w:pPr>
      <w:ins w:id="217" w:author="Owner" w:date="2019-04-24T18:02:00Z">
        <w:r>
          <w:rPr>
            <w:rFonts w:ascii="標楷體" w:eastAsia="標楷體" w:hAnsi="標楷體" w:hint="eastAsia"/>
          </w:rPr>
          <w:t>E.</w:t>
        </w:r>
      </w:ins>
      <w:ins w:id="218" w:author="Owner" w:date="2019-05-01T14:03:00Z">
        <w:r w:rsidRPr="00C70B6E">
          <w:rPr>
            <w:rFonts w:ascii="標楷體" w:eastAsia="標楷體" w:hAnsi="標楷體" w:hint="eastAsia"/>
          </w:rPr>
          <w:t xml:space="preserve"> </w:t>
        </w:r>
        <w:r w:rsidRPr="00F451B4">
          <w:rPr>
            <w:rFonts w:ascii="標楷體" w:eastAsia="標楷體" w:hAnsi="標楷體" w:hint="eastAsia"/>
          </w:rPr>
          <w:t>世界文化之夜-社區交流。</w:t>
        </w:r>
      </w:ins>
    </w:p>
    <w:p w:rsidR="00253186" w:rsidRPr="00BD20DB" w:rsidRDefault="00253186" w:rsidP="00BD20DB">
      <w:pPr>
        <w:spacing w:after="160" w:line="560" w:lineRule="exact"/>
        <w:jc w:val="center"/>
        <w:rPr>
          <w:rFonts w:ascii="微軟正黑體" w:eastAsia="微軟正黑體" w:hAnsi="微軟正黑體"/>
          <w:w w:val="90"/>
        </w:rPr>
      </w:pPr>
      <w:r>
        <w:rPr>
          <w:rFonts w:ascii="微軟正黑體" w:eastAsia="微軟正黑體" w:hAnsi="微軟正黑體"/>
          <w:w w:val="90"/>
        </w:rPr>
        <w:br w:type="page"/>
      </w:r>
      <w:r>
        <w:rPr>
          <w:rFonts w:ascii="微軟正黑體" w:eastAsia="微軟正黑體" w:hAnsi="微軟正黑體"/>
          <w:b/>
          <w:sz w:val="36"/>
          <w:szCs w:val="36"/>
        </w:rPr>
        <w:lastRenderedPageBreak/>
        <w:t>201</w:t>
      </w:r>
      <w:r w:rsidR="00D8584E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8967C7">
        <w:rPr>
          <w:rFonts w:ascii="微軟正黑體" w:eastAsia="微軟正黑體" w:hAnsi="微軟正黑體" w:hint="eastAsia"/>
          <w:b/>
          <w:sz w:val="36"/>
          <w:szCs w:val="36"/>
        </w:rPr>
        <w:t>西螺國際志工營</w:t>
      </w:r>
    </w:p>
    <w:p w:rsidR="00253186" w:rsidRPr="00EE292A" w:rsidRDefault="00253186" w:rsidP="00376AF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EE292A">
        <w:rPr>
          <w:rFonts w:ascii="微軟正黑體" w:eastAsia="微軟正黑體" w:hAnsi="微軟正黑體" w:hint="eastAsia"/>
          <w:sz w:val="20"/>
          <w:szCs w:val="20"/>
        </w:rPr>
        <w:t>報名時間：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年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月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3"/>
        <w:gridCol w:w="1559"/>
        <w:gridCol w:w="3828"/>
      </w:tblGrid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3828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□女</w:t>
            </w: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飲食</w:t>
            </w:r>
          </w:p>
        </w:tc>
        <w:tc>
          <w:tcPr>
            <w:tcW w:w="3828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□素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proofErr w:type="gramStart"/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葷</w:t>
            </w:r>
            <w:proofErr w:type="gramEnd"/>
          </w:p>
        </w:tc>
      </w:tr>
      <w:tr w:rsidR="00253186" w:rsidRPr="00EE292A" w:rsidTr="00134BAA">
        <w:trPr>
          <w:trHeight w:val="180"/>
        </w:trPr>
        <w:tc>
          <w:tcPr>
            <w:tcW w:w="1560" w:type="dxa"/>
            <w:vMerge w:val="restart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身分字號</w:t>
            </w:r>
          </w:p>
        </w:tc>
        <w:tc>
          <w:tcPr>
            <w:tcW w:w="2693" w:type="dxa"/>
            <w:vMerge w:val="restart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家用：</w:t>
            </w:r>
          </w:p>
        </w:tc>
      </w:tr>
      <w:tr w:rsidR="00253186" w:rsidRPr="00EE292A" w:rsidTr="00134BAA">
        <w:trPr>
          <w:trHeight w:val="180"/>
        </w:trPr>
        <w:tc>
          <w:tcPr>
            <w:tcW w:w="1560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手機：</w:t>
            </w:r>
          </w:p>
        </w:tc>
      </w:tr>
      <w:tr w:rsidR="00253186" w:rsidRPr="00EE292A" w:rsidTr="00134BAA"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緊急連絡人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緊急聯絡人</w:t>
            </w:r>
          </w:p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電子郵件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專長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興趣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3451"/>
        </w:trPr>
        <w:tc>
          <w:tcPr>
            <w:tcW w:w="9640" w:type="dxa"/>
            <w:gridSpan w:val="4"/>
          </w:tcPr>
          <w:p w:rsidR="00253186" w:rsidRPr="00EE292A" w:rsidRDefault="00253186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參加動機及期待：</w:t>
            </w:r>
          </w:p>
        </w:tc>
      </w:tr>
      <w:tr w:rsidR="00253186" w:rsidRPr="008967C7" w:rsidTr="00134BAA">
        <w:tc>
          <w:tcPr>
            <w:tcW w:w="9640" w:type="dxa"/>
            <w:gridSpan w:val="4"/>
          </w:tcPr>
          <w:p w:rsidR="00253186" w:rsidRPr="00EE292A" w:rsidRDefault="00253186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注意事項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請詳閱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填寫完畢請回傳</w:t>
            </w:r>
            <w:hyperlink r:id="rId20" w:history="1">
              <w:r w:rsidRPr="00EE292A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louyoung1995@gmail.com</w:t>
              </w:r>
            </w:hyperlink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或是傳真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05-5879583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本活動需資格審查，報名後經通知始具參加資格。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活動需全程參與，臨時不克參與，請事先告知請假，並且不可找人替代。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如遇颱風天或其他災害，是否停止活動，以政府公告為主。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有特殊疾病請主動告知主辦單位，並於活動期間自備隨身藥品。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本活動報名費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3000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元，請於審核過後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日前完成匯款動作，逾期未匯款將取消報名資格。</w:t>
            </w:r>
          </w:p>
          <w:p w:rsidR="00253186" w:rsidRPr="00EE292A" w:rsidRDefault="00253186" w:rsidP="00134BAA">
            <w:pPr>
              <w:pStyle w:val="a6"/>
              <w:ind w:leftChars="0" w:left="36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雲林縣西螺鎮農會中山分部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戶名：財團法人雲林縣</w:t>
            </w:r>
            <w:proofErr w:type="gramStart"/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螺</w:t>
            </w:r>
            <w:proofErr w:type="gramEnd"/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陽文教基金會</w:t>
            </w:r>
          </w:p>
          <w:p w:rsidR="00253186" w:rsidRPr="008967C7" w:rsidRDefault="00253186" w:rsidP="00134BAA">
            <w:pPr>
              <w:pStyle w:val="a6"/>
              <w:spacing w:afterLines="50" w:after="180"/>
              <w:ind w:leftChars="0" w:left="357"/>
              <w:rPr>
                <w:rFonts w:ascii="微軟正黑體" w:eastAsia="微軟正黑體" w:hAnsi="微軟正黑體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匯款帳號：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00621211631800    ATM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轉帳代號：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>616</w:t>
            </w:r>
          </w:p>
        </w:tc>
      </w:tr>
    </w:tbl>
    <w:p w:rsidR="00253186" w:rsidRPr="008967C7" w:rsidRDefault="00253186">
      <w:pPr>
        <w:rPr>
          <w:rFonts w:ascii="微軟正黑體" w:eastAsia="微軟正黑體" w:hAnsi="微軟正黑體"/>
        </w:rPr>
      </w:pPr>
    </w:p>
    <w:sectPr w:rsidR="00253186" w:rsidRPr="008967C7" w:rsidSect="00DB7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EE" w:rsidRDefault="00550DEE" w:rsidP="006179BF">
      <w:r>
        <w:separator/>
      </w:r>
    </w:p>
  </w:endnote>
  <w:endnote w:type="continuationSeparator" w:id="0">
    <w:p w:rsidR="00550DEE" w:rsidRDefault="00550DEE" w:rsidP="0061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EE" w:rsidRDefault="00550DEE" w:rsidP="006179BF">
      <w:r>
        <w:separator/>
      </w:r>
    </w:p>
  </w:footnote>
  <w:footnote w:type="continuationSeparator" w:id="0">
    <w:p w:rsidR="00550DEE" w:rsidRDefault="00550DEE" w:rsidP="0061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292F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2FA845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7D61BF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90ABE5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02069C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3A2D4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9EC2B6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B8B56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9E0F55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5C88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標楷體" w:hAnsi="Calibri" w:cs="Calibri" w:hint="default"/>
        <w:b/>
        <w:color w:val="3366FF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AE2D5D"/>
    <w:multiLevelType w:val="hybridMultilevel"/>
    <w:tmpl w:val="50E4C1D2"/>
    <w:lvl w:ilvl="0" w:tplc="399ED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C9"/>
    <w:rsid w:val="000077B1"/>
    <w:rsid w:val="00014B39"/>
    <w:rsid w:val="0008116E"/>
    <w:rsid w:val="00134BAA"/>
    <w:rsid w:val="001370F9"/>
    <w:rsid w:val="00157C65"/>
    <w:rsid w:val="00187AA6"/>
    <w:rsid w:val="001C5DCC"/>
    <w:rsid w:val="00253186"/>
    <w:rsid w:val="0027168B"/>
    <w:rsid w:val="002D0FC9"/>
    <w:rsid w:val="00376AFE"/>
    <w:rsid w:val="0038659B"/>
    <w:rsid w:val="003C6264"/>
    <w:rsid w:val="003E07EA"/>
    <w:rsid w:val="003F0429"/>
    <w:rsid w:val="004006CB"/>
    <w:rsid w:val="00414457"/>
    <w:rsid w:val="00426AC3"/>
    <w:rsid w:val="004272B7"/>
    <w:rsid w:val="004A4EFF"/>
    <w:rsid w:val="004A5673"/>
    <w:rsid w:val="004D1BF0"/>
    <w:rsid w:val="004E33A2"/>
    <w:rsid w:val="00500E40"/>
    <w:rsid w:val="005238F0"/>
    <w:rsid w:val="005454EA"/>
    <w:rsid w:val="00550DEE"/>
    <w:rsid w:val="0055787B"/>
    <w:rsid w:val="00562077"/>
    <w:rsid w:val="005743DD"/>
    <w:rsid w:val="00582BEE"/>
    <w:rsid w:val="005A61B9"/>
    <w:rsid w:val="005F09ED"/>
    <w:rsid w:val="006179BF"/>
    <w:rsid w:val="00626C8E"/>
    <w:rsid w:val="00627684"/>
    <w:rsid w:val="00671E5D"/>
    <w:rsid w:val="00695373"/>
    <w:rsid w:val="006A04C6"/>
    <w:rsid w:val="00701321"/>
    <w:rsid w:val="00737AB7"/>
    <w:rsid w:val="007B664B"/>
    <w:rsid w:val="007D0F5D"/>
    <w:rsid w:val="0080547F"/>
    <w:rsid w:val="00824C2E"/>
    <w:rsid w:val="0085249F"/>
    <w:rsid w:val="008967C7"/>
    <w:rsid w:val="008B35BF"/>
    <w:rsid w:val="008C671A"/>
    <w:rsid w:val="0092402C"/>
    <w:rsid w:val="00937FAE"/>
    <w:rsid w:val="009652B1"/>
    <w:rsid w:val="009A16E2"/>
    <w:rsid w:val="009E3D9A"/>
    <w:rsid w:val="009E5281"/>
    <w:rsid w:val="00A807C6"/>
    <w:rsid w:val="00AA4317"/>
    <w:rsid w:val="00AF6BAE"/>
    <w:rsid w:val="00B1793E"/>
    <w:rsid w:val="00B3281F"/>
    <w:rsid w:val="00B46E06"/>
    <w:rsid w:val="00B6338A"/>
    <w:rsid w:val="00B708E3"/>
    <w:rsid w:val="00BC5F0F"/>
    <w:rsid w:val="00BD20DB"/>
    <w:rsid w:val="00BE33A7"/>
    <w:rsid w:val="00BF7E2B"/>
    <w:rsid w:val="00C0313D"/>
    <w:rsid w:val="00C910F9"/>
    <w:rsid w:val="00D00D71"/>
    <w:rsid w:val="00D8584E"/>
    <w:rsid w:val="00DB721F"/>
    <w:rsid w:val="00DE4014"/>
    <w:rsid w:val="00E665EB"/>
    <w:rsid w:val="00E854BF"/>
    <w:rsid w:val="00EB3472"/>
    <w:rsid w:val="00EE292A"/>
    <w:rsid w:val="00F07A1E"/>
    <w:rsid w:val="00F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F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76AFE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rsid w:val="00376AFE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376AFE"/>
    <w:pPr>
      <w:ind w:leftChars="200" w:left="480"/>
    </w:pPr>
  </w:style>
  <w:style w:type="character" w:customStyle="1" w:styleId="shorttext1">
    <w:name w:val="short_text1"/>
    <w:uiPriority w:val="99"/>
    <w:rsid w:val="009A16E2"/>
    <w:rPr>
      <w:sz w:val="23"/>
    </w:rPr>
  </w:style>
  <w:style w:type="character" w:customStyle="1" w:styleId="longtext1">
    <w:name w:val="long_text1"/>
    <w:uiPriority w:val="99"/>
    <w:rsid w:val="009A16E2"/>
    <w:rPr>
      <w:sz w:val="16"/>
    </w:rPr>
  </w:style>
  <w:style w:type="character" w:customStyle="1" w:styleId="mediumtext1">
    <w:name w:val="medium_text1"/>
    <w:uiPriority w:val="99"/>
    <w:rsid w:val="009A16E2"/>
    <w:rPr>
      <w:sz w:val="19"/>
    </w:rPr>
  </w:style>
  <w:style w:type="paragraph" w:styleId="a7">
    <w:name w:val="header"/>
    <w:basedOn w:val="a"/>
    <w:link w:val="a8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9BF"/>
    <w:rPr>
      <w:sz w:val="20"/>
    </w:rPr>
  </w:style>
  <w:style w:type="paragraph" w:styleId="a9">
    <w:name w:val="footer"/>
    <w:basedOn w:val="a"/>
    <w:link w:val="aa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9BF"/>
    <w:rPr>
      <w:sz w:val="20"/>
    </w:rPr>
  </w:style>
  <w:style w:type="paragraph" w:styleId="HTML">
    <w:name w:val="HTML Preformatted"/>
    <w:basedOn w:val="a"/>
    <w:link w:val="HTML0"/>
    <w:rsid w:val="00D85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8584E"/>
    <w:rPr>
      <w:rFonts w:ascii="細明體" w:eastAsia="細明體" w:hAnsi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F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76AFE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rsid w:val="00376AFE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376AFE"/>
    <w:pPr>
      <w:ind w:leftChars="200" w:left="480"/>
    </w:pPr>
  </w:style>
  <w:style w:type="character" w:customStyle="1" w:styleId="shorttext1">
    <w:name w:val="short_text1"/>
    <w:uiPriority w:val="99"/>
    <w:rsid w:val="009A16E2"/>
    <w:rPr>
      <w:sz w:val="23"/>
    </w:rPr>
  </w:style>
  <w:style w:type="character" w:customStyle="1" w:styleId="longtext1">
    <w:name w:val="long_text1"/>
    <w:uiPriority w:val="99"/>
    <w:rsid w:val="009A16E2"/>
    <w:rPr>
      <w:sz w:val="16"/>
    </w:rPr>
  </w:style>
  <w:style w:type="character" w:customStyle="1" w:styleId="mediumtext1">
    <w:name w:val="medium_text1"/>
    <w:uiPriority w:val="99"/>
    <w:rsid w:val="009A16E2"/>
    <w:rPr>
      <w:sz w:val="19"/>
    </w:rPr>
  </w:style>
  <w:style w:type="paragraph" w:styleId="a7">
    <w:name w:val="header"/>
    <w:basedOn w:val="a"/>
    <w:link w:val="a8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9BF"/>
    <w:rPr>
      <w:sz w:val="20"/>
    </w:rPr>
  </w:style>
  <w:style w:type="paragraph" w:styleId="a9">
    <w:name w:val="footer"/>
    <w:basedOn w:val="a"/>
    <w:link w:val="aa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9BF"/>
    <w:rPr>
      <w:sz w:val="20"/>
    </w:rPr>
  </w:style>
  <w:style w:type="paragraph" w:styleId="HTML">
    <w:name w:val="HTML Preformatted"/>
    <w:basedOn w:val="a"/>
    <w:link w:val="HTML0"/>
    <w:rsid w:val="00D85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8584E"/>
    <w:rPr>
      <w:rFonts w:ascii="細明體" w:eastAsia="細明體" w:hAnsi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louyoung199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2016西螺國際志工營</dc:title>
  <dc:subject/>
  <dc:creator>Owner</dc:creator>
  <cp:keywords/>
  <dc:description/>
  <cp:lastModifiedBy>甜甜</cp:lastModifiedBy>
  <cp:revision>3</cp:revision>
  <dcterms:created xsi:type="dcterms:W3CDTF">2019-05-17T04:11:00Z</dcterms:created>
  <dcterms:modified xsi:type="dcterms:W3CDTF">2019-05-19T10:23:00Z</dcterms:modified>
</cp:coreProperties>
</file>